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5C30" w14:textId="2E77BA65" w:rsidR="002248A5" w:rsidRPr="00226647" w:rsidRDefault="002248A5" w:rsidP="002248A5">
      <w:pPr>
        <w:pStyle w:val="Heading1"/>
        <w:jc w:val="center"/>
        <w:rPr>
          <w:rFonts w:ascii="Calibri" w:hAnsi="Calibri" w:cs="Calibri"/>
          <w:color w:val="auto"/>
        </w:rPr>
      </w:pPr>
      <w:bookmarkStart w:id="0" w:name="_GoBack"/>
      <w:bookmarkEnd w:id="0"/>
      <w:r w:rsidRPr="00226647">
        <w:rPr>
          <w:rFonts w:ascii="Calibri" w:hAnsi="Calibri" w:cs="Calibri"/>
          <w:color w:val="auto"/>
        </w:rPr>
        <w:t xml:space="preserve">I’m Struggling. Which </w:t>
      </w:r>
      <w:r w:rsidR="00EF59BC">
        <w:rPr>
          <w:rFonts w:ascii="Calibri" w:hAnsi="Calibri" w:cs="Calibri"/>
          <w:color w:val="auto"/>
        </w:rPr>
        <w:t xml:space="preserve">Vermont-Based Mental Health Response </w:t>
      </w:r>
      <w:r w:rsidRPr="00226647">
        <w:rPr>
          <w:rFonts w:ascii="Calibri" w:hAnsi="Calibri" w:cs="Calibri"/>
          <w:color w:val="auto"/>
        </w:rPr>
        <w:t>Line Is Right for Me?</w:t>
      </w:r>
    </w:p>
    <w:p w14:paraId="252EE06F" w14:textId="77777777" w:rsidR="002248A5" w:rsidRPr="00226647" w:rsidRDefault="002248A5" w:rsidP="002248A5">
      <w:pPr>
        <w:rPr>
          <w:rFonts w:ascii="Calibri" w:hAnsi="Calibri" w:cs="Calibri"/>
        </w:rPr>
      </w:pPr>
    </w:p>
    <w:tbl>
      <w:tblPr>
        <w:tblStyle w:val="GridTable1Light"/>
        <w:tblW w:w="12860" w:type="dxa"/>
        <w:tblLook w:val="04A0" w:firstRow="1" w:lastRow="0" w:firstColumn="1" w:lastColumn="0" w:noHBand="0" w:noVBand="1"/>
      </w:tblPr>
      <w:tblGrid>
        <w:gridCol w:w="1678"/>
        <w:gridCol w:w="1660"/>
        <w:gridCol w:w="1332"/>
        <w:gridCol w:w="4865"/>
        <w:gridCol w:w="3325"/>
      </w:tblGrid>
      <w:tr w:rsidR="002248A5" w:rsidRPr="00226647" w14:paraId="2DE8AE8B" w14:textId="77777777" w:rsidTr="0022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407508" w14:textId="77777777" w:rsidR="002248A5" w:rsidRPr="00226647" w:rsidRDefault="002248A5">
            <w:pPr>
              <w:pStyle w:val="NormalWeb"/>
              <w:spacing w:before="0" w:beforeAutospacing="0" w:after="0" w:afterAutospacing="0"/>
              <w:rPr>
                <w:rFonts w:cs="Calibri"/>
                <w:color w:val="auto"/>
                <w:sz w:val="24"/>
                <w:szCs w:val="24"/>
              </w:rPr>
            </w:pPr>
            <w:r w:rsidRPr="00226647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0" w:type="auto"/>
            <w:hideMark/>
          </w:tcPr>
          <w:p w14:paraId="63D67458" w14:textId="77777777" w:rsidR="002248A5" w:rsidRPr="00226647" w:rsidRDefault="002248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226647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>Number</w:t>
            </w:r>
          </w:p>
        </w:tc>
        <w:tc>
          <w:tcPr>
            <w:tcW w:w="0" w:type="auto"/>
            <w:hideMark/>
          </w:tcPr>
          <w:p w14:paraId="353A35E7" w14:textId="5D487E64" w:rsidR="002248A5" w:rsidRPr="00226647" w:rsidRDefault="002248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226647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>Hours of Operation</w:t>
            </w:r>
          </w:p>
        </w:tc>
        <w:tc>
          <w:tcPr>
            <w:tcW w:w="4865" w:type="dxa"/>
            <w:hideMark/>
          </w:tcPr>
          <w:p w14:paraId="1532A1E8" w14:textId="70A10AEC" w:rsidR="002248A5" w:rsidRPr="00226647" w:rsidRDefault="002248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226647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>Types o</w:t>
            </w:r>
            <w:r w:rsidR="0073243F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>f Support Provided</w:t>
            </w:r>
            <w:r w:rsidRPr="00226647">
              <w:rPr>
                <w:rFonts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25" w:type="dxa"/>
            <w:hideMark/>
          </w:tcPr>
          <w:p w14:paraId="527A0398" w14:textId="6D828F5A" w:rsidR="002248A5" w:rsidRPr="00226647" w:rsidRDefault="002248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226647">
              <w:rPr>
                <w:rFonts w:cs="Calibri"/>
                <w:color w:val="auto"/>
                <w:sz w:val="24"/>
                <w:szCs w:val="24"/>
              </w:rPr>
              <w:t>A Typical Call</w:t>
            </w:r>
          </w:p>
        </w:tc>
      </w:tr>
      <w:tr w:rsidR="002248A5" w:rsidRPr="00226647" w14:paraId="208D1E68" w14:textId="77777777" w:rsidTr="00D93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4D5CC3E" w14:textId="248C38AF" w:rsidR="002248A5" w:rsidRPr="00226647" w:rsidRDefault="006B4D22">
            <w:pPr>
              <w:pStyle w:val="NormalWeb"/>
              <w:spacing w:before="0" w:beforeAutospacing="0" w:after="0" w:afterAutospacing="0"/>
              <w:rPr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history="1">
              <w:r w:rsidR="002248A5" w:rsidRPr="00260AD5">
                <w:rPr>
                  <w:rStyle w:val="Hyperlink"/>
                  <w:rFonts w:cs="Calibri"/>
                  <w:b w:val="0"/>
                  <w:bCs w:val="0"/>
                  <w:sz w:val="24"/>
                  <w:szCs w:val="24"/>
                  <w:shd w:val="clear" w:color="auto" w:fill="FFFFFF"/>
                </w:rPr>
                <w:t>Designated Agency Mental Health Crisis Lines</w:t>
              </w:r>
            </w:hyperlink>
          </w:p>
          <w:p w14:paraId="3FE08506" w14:textId="77777777" w:rsidR="002248A5" w:rsidRPr="00226647" w:rsidRDefault="002248A5">
            <w:pPr>
              <w:pStyle w:val="NormalWeb"/>
              <w:spacing w:before="0" w:beforeAutospacing="0" w:after="0" w:afterAutospacing="0"/>
              <w:rPr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527CD98B" w14:textId="43F5017A" w:rsidR="002248A5" w:rsidRPr="00226647" w:rsidRDefault="002248A5">
            <w:pPr>
              <w:pStyle w:val="NormalWeb"/>
              <w:spacing w:before="0" w:beforeAutospacing="0" w:after="0" w:afterAutospacing="0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B29B8A" w14:textId="2392F760" w:rsidR="002248A5" w:rsidRPr="00226647" w:rsidRDefault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Varies by region</w:t>
            </w:r>
            <w:r w:rsidR="00E4352A">
              <w:rPr>
                <w:rFonts w:cs="Calibri"/>
                <w:sz w:val="24"/>
                <w:szCs w:val="24"/>
                <w:shd w:val="clear" w:color="auto" w:fill="FFFFFF"/>
              </w:rPr>
              <w:t>:</w:t>
            </w: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226647">
                <w:rPr>
                  <w:rStyle w:val="Hyperlink"/>
                  <w:rFonts w:cs="Calibri"/>
                  <w:color w:val="auto"/>
                  <w:sz w:val="24"/>
                  <w:szCs w:val="24"/>
                  <w:shd w:val="clear" w:color="auto" w:fill="FFFFFF"/>
                </w:rPr>
                <w:t>numbers available here</w:t>
              </w:r>
            </w:hyperlink>
            <w:r w:rsidR="00E4352A">
              <w:rPr>
                <w:rStyle w:val="Hyperlink"/>
                <w:rFonts w:cs="Calibr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hideMark/>
          </w:tcPr>
          <w:p w14:paraId="5105C224" w14:textId="3A360902" w:rsidR="002248A5" w:rsidRPr="00226647" w:rsidRDefault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24/7 </w:t>
            </w:r>
          </w:p>
        </w:tc>
        <w:tc>
          <w:tcPr>
            <w:tcW w:w="0" w:type="dxa"/>
            <w:hideMark/>
          </w:tcPr>
          <w:p w14:paraId="64F5C414" w14:textId="0BD25D83" w:rsidR="002248A5" w:rsidRPr="00226647" w:rsidRDefault="002248A5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Crisis clinicians evaluate individuals at imminent risk and refer to higher level services, as well as provide crisis stabilization to prevent needing higher levels of care</w:t>
            </w:r>
            <w:r w:rsid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3F6F7E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702DC6" w14:textId="73AFF294" w:rsidR="002248A5" w:rsidRPr="00226647" w:rsidRDefault="002248A5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dxa"/>
            <w:hideMark/>
          </w:tcPr>
          <w:p w14:paraId="4198DE18" w14:textId="365FFAF1" w:rsidR="002248A5" w:rsidRPr="00226647" w:rsidRDefault="00260AD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2248A5"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Caller is concerned about </w:t>
            </w:r>
            <w:r w:rsidR="001140F0" w:rsidRPr="00226647">
              <w:rPr>
                <w:rFonts w:cs="Calibri"/>
                <w:sz w:val="24"/>
                <w:szCs w:val="24"/>
                <w:shd w:val="clear" w:color="auto" w:fill="FFFFFF"/>
              </w:rPr>
              <w:t>themselves</w:t>
            </w:r>
            <w:r w:rsidR="002248A5"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or</w:t>
            </w:r>
            <w:r w:rsidR="001140F0"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a</w:t>
            </w:r>
            <w:r w:rsidR="002248A5"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family member with suicidal thoughts/actions</w:t>
            </w:r>
          </w:p>
        </w:tc>
      </w:tr>
      <w:tr w:rsidR="002248A5" w:rsidRPr="00226647" w14:paraId="645F38F7" w14:textId="77777777" w:rsidTr="00D93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984F13D" w14:textId="20A0956B" w:rsidR="002248A5" w:rsidRPr="00226647" w:rsidRDefault="006B4D22">
            <w:pPr>
              <w:pStyle w:val="NormalWeb"/>
              <w:spacing w:before="0" w:beforeAutospacing="0" w:after="0" w:afterAutospacing="0"/>
              <w:rPr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9" w:history="1">
              <w:r w:rsidR="002248A5" w:rsidRPr="00260AD5">
                <w:rPr>
                  <w:rStyle w:val="Hyperlink"/>
                  <w:rFonts w:cs="Calibri"/>
                  <w:b w:val="0"/>
                  <w:bCs w:val="0"/>
                  <w:sz w:val="24"/>
                  <w:szCs w:val="24"/>
                  <w:shd w:val="clear" w:color="auto" w:fill="FFFFFF"/>
                </w:rPr>
                <w:t>Pathways Vermont Support Line</w:t>
              </w:r>
            </w:hyperlink>
          </w:p>
          <w:p w14:paraId="60D42D88" w14:textId="29468B99" w:rsidR="00714BA4" w:rsidRPr="00226647" w:rsidRDefault="00714BA4">
            <w:pPr>
              <w:pStyle w:val="NormalWeb"/>
              <w:spacing w:before="0" w:beforeAutospacing="0" w:after="0" w:afterAutospacing="0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E3AB9F" w14:textId="77777777" w:rsidR="002248A5" w:rsidRPr="00226647" w:rsidRDefault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833-VT-TALKS (833-888-2557) - phone/text</w:t>
            </w:r>
          </w:p>
        </w:tc>
        <w:tc>
          <w:tcPr>
            <w:tcW w:w="0" w:type="auto"/>
            <w:hideMark/>
          </w:tcPr>
          <w:p w14:paraId="273BDE36" w14:textId="77777777" w:rsidR="002248A5" w:rsidRPr="00226647" w:rsidRDefault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24/7</w:t>
            </w:r>
          </w:p>
        </w:tc>
        <w:tc>
          <w:tcPr>
            <w:tcW w:w="0" w:type="dxa"/>
          </w:tcPr>
          <w:p w14:paraId="3EC8833A" w14:textId="5F31F76A" w:rsidR="002248A5" w:rsidRPr="00226647" w:rsidRDefault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Peer operators offer a listening ear for any identified need, crisis or not. Not limited by time or number of </w:t>
            </w:r>
            <w:proofErr w:type="gramStart"/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calls/day</w:t>
            </w:r>
            <w:proofErr w:type="gramEnd"/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. No </w:t>
            </w:r>
            <w:r w:rsidR="00243BF2" w:rsidRPr="00226647">
              <w:rPr>
                <w:rFonts w:cs="Calibri"/>
                <w:sz w:val="24"/>
                <w:szCs w:val="24"/>
                <w:shd w:val="clear" w:color="auto" w:fill="FFFFFF"/>
              </w:rPr>
              <w:t>mental health</w:t>
            </w: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screening.</w:t>
            </w:r>
          </w:p>
          <w:p w14:paraId="3A84E297" w14:textId="6B9B2438" w:rsidR="002248A5" w:rsidRPr="00226647" w:rsidRDefault="002248A5" w:rsidP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dxa"/>
            <w:hideMark/>
          </w:tcPr>
          <w:p w14:paraId="7C319D82" w14:textId="24CF29A0" w:rsidR="002248A5" w:rsidRPr="00226647" w:rsidRDefault="002248A5" w:rsidP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243BF2" w:rsidRPr="00226647">
              <w:rPr>
                <w:rFonts w:cs="Calibri"/>
                <w:sz w:val="24"/>
                <w:szCs w:val="24"/>
                <w:shd w:val="clear" w:color="auto" w:fill="FFFFFF"/>
              </w:rPr>
              <w:t>Caller wants</w:t>
            </w: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to vent about a challenging relationship</w:t>
            </w:r>
          </w:p>
          <w:p w14:paraId="16F58796" w14:textId="376DA79F" w:rsidR="002248A5" w:rsidRPr="00226647" w:rsidRDefault="002248A5" w:rsidP="002248A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243BF2" w:rsidRPr="00226647">
              <w:rPr>
                <w:rFonts w:cs="Calibri"/>
                <w:sz w:val="24"/>
                <w:szCs w:val="24"/>
                <w:shd w:val="clear" w:color="auto" w:fill="FFFFFF"/>
              </w:rPr>
              <w:t>Caller</w:t>
            </w:r>
            <w:r w:rsidRPr="00226647">
              <w:rPr>
                <w:rFonts w:cs="Calibri"/>
                <w:sz w:val="24"/>
                <w:szCs w:val="24"/>
                <w:shd w:val="clear" w:color="auto" w:fill="FFFFFF"/>
              </w:rPr>
              <w:t xml:space="preserve"> is exploring their gender identity but not ready to talk with friends/family</w:t>
            </w:r>
          </w:p>
        </w:tc>
      </w:tr>
      <w:tr w:rsidR="002248A5" w:rsidRPr="00226647" w14:paraId="22523A7E" w14:textId="77777777" w:rsidTr="00D93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2F9E3D4" w14:textId="20E07F16" w:rsidR="002248A5" w:rsidRPr="00226647" w:rsidRDefault="006B4D22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10" w:history="1">
              <w:r w:rsidR="002248A5" w:rsidRPr="00260AD5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COVID Support VT</w:t>
              </w:r>
            </w:hyperlink>
          </w:p>
          <w:p w14:paraId="56D2A490" w14:textId="77777777" w:rsidR="002248A5" w:rsidRPr="00226647" w:rsidRDefault="002248A5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41953C4" w14:textId="1266441A" w:rsidR="002248A5" w:rsidRPr="00F557EB" w:rsidRDefault="002248A5">
            <w:pPr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hideMark/>
          </w:tcPr>
          <w:p w14:paraId="4AAF5F98" w14:textId="75145970" w:rsidR="002248A5" w:rsidRPr="00226647" w:rsidRDefault="002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26647">
              <w:rPr>
                <w:rFonts w:ascii="Calibri" w:hAnsi="Calibri" w:cs="Calibri"/>
                <w:sz w:val="24"/>
                <w:szCs w:val="24"/>
              </w:rPr>
              <w:t>2-1-1</w:t>
            </w:r>
            <w:r w:rsidR="006F55E0">
              <w:rPr>
                <w:rFonts w:ascii="Calibri" w:hAnsi="Calibri" w:cs="Calibri"/>
                <w:sz w:val="24"/>
                <w:szCs w:val="24"/>
              </w:rPr>
              <w:t>, option #2</w:t>
            </w:r>
          </w:p>
        </w:tc>
        <w:tc>
          <w:tcPr>
            <w:tcW w:w="0" w:type="auto"/>
            <w:hideMark/>
          </w:tcPr>
          <w:p w14:paraId="44F31872" w14:textId="77777777" w:rsidR="002248A5" w:rsidRPr="00226647" w:rsidRDefault="002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26647">
              <w:rPr>
                <w:rFonts w:ascii="Calibri" w:hAnsi="Calibri" w:cs="Calibri"/>
                <w:sz w:val="24"/>
                <w:szCs w:val="24"/>
              </w:rPr>
              <w:t>Mon-Fri, 8am-8pm</w:t>
            </w:r>
          </w:p>
        </w:tc>
        <w:tc>
          <w:tcPr>
            <w:tcW w:w="0" w:type="dxa"/>
            <w:hideMark/>
          </w:tcPr>
          <w:p w14:paraId="3CFD992B" w14:textId="162CC110" w:rsidR="002248A5" w:rsidRPr="00226647" w:rsidRDefault="0075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Counselors provide emotional support </w:t>
            </w:r>
          </w:p>
          <w:p w14:paraId="1F1865C6" w14:textId="6C7D2E23" w:rsidR="002248A5" w:rsidRPr="00226647" w:rsidRDefault="0075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 c</w:t>
            </w:r>
            <w:r w:rsidR="002248A5" w:rsidRPr="00226647">
              <w:rPr>
                <w:rFonts w:ascii="Calibri" w:hAnsi="Calibri" w:cs="Calibri"/>
                <w:sz w:val="24"/>
                <w:szCs w:val="24"/>
              </w:rPr>
              <w:t>onnections to resources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treatment available in the caller’s community.  </w:t>
            </w:r>
            <w:r w:rsidR="002248A5" w:rsidRPr="00226647">
              <w:rPr>
                <w:rFonts w:ascii="Calibri" w:hAnsi="Calibri" w:cs="Calibri"/>
                <w:sz w:val="24"/>
                <w:szCs w:val="24"/>
              </w:rPr>
              <w:t>Weekly Virtual Wellness Groups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offered </w:t>
            </w:r>
            <w:r w:rsidR="002248A5" w:rsidRPr="00226647">
              <w:rPr>
                <w:rFonts w:ascii="Calibri" w:hAnsi="Calibri" w:cs="Calibri"/>
                <w:sz w:val="24"/>
                <w:szCs w:val="24"/>
              </w:rPr>
              <w:t>Tuesday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2248A5" w:rsidRPr="00226647">
              <w:rPr>
                <w:rFonts w:ascii="Calibri" w:hAnsi="Calibri" w:cs="Calibri"/>
                <w:sz w:val="24"/>
                <w:szCs w:val="24"/>
              </w:rPr>
              <w:t>, 1pm and 5pm</w:t>
            </w:r>
            <w:r>
              <w:rPr>
                <w:rFonts w:ascii="Calibri" w:hAnsi="Calibri" w:cs="Calibri"/>
                <w:sz w:val="24"/>
                <w:szCs w:val="24"/>
              </w:rPr>
              <w:t>, as well as s</w:t>
            </w:r>
            <w:r w:rsidR="002248A5" w:rsidRPr="00226647">
              <w:rPr>
                <w:rFonts w:ascii="Calibri" w:hAnsi="Calibri" w:cs="Calibri"/>
                <w:sz w:val="24"/>
                <w:szCs w:val="24"/>
              </w:rPr>
              <w:t>elf-help tips via website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605108F" w14:textId="0D023E10" w:rsidR="002248A5" w:rsidRPr="00226647" w:rsidRDefault="002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del w:id="1" w:author="Burns, Dillon" w:date="2020-12-08T11:08:00Z">
              <w:r w:rsidRPr="00226647" w:rsidDel="00DE63DB">
                <w:rPr>
                  <w:rFonts w:ascii="Calibri" w:hAnsi="Calibri" w:cs="Calibri"/>
                  <w:sz w:val="24"/>
                  <w:szCs w:val="24"/>
                </w:rPr>
                <w:delText>-</w:delText>
              </w:r>
            </w:del>
          </w:p>
          <w:p w14:paraId="6F100A4F" w14:textId="4C1ADF57" w:rsidR="002248A5" w:rsidRPr="00226647" w:rsidRDefault="002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dxa"/>
          </w:tcPr>
          <w:p w14:paraId="6FFCCC8C" w14:textId="0B998F13" w:rsidR="002248A5" w:rsidRDefault="006F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-Caller needs emotional support related to the pandemic</w:t>
            </w:r>
          </w:p>
          <w:p w14:paraId="77167EAD" w14:textId="77777777" w:rsidR="006F55E0" w:rsidRDefault="006F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Caller needs help navigating community resources</w:t>
            </w:r>
          </w:p>
          <w:p w14:paraId="55686E09" w14:textId="39FD0AE5" w:rsidR="006F55E0" w:rsidRPr="00226647" w:rsidRDefault="006F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6227DE" w14:textId="1B850F2A" w:rsidR="00513F6D" w:rsidRDefault="00513F6D" w:rsidP="002248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5954396" w14:textId="4B286BFD" w:rsidR="00260AD5" w:rsidRPr="00D93DA1" w:rsidRDefault="00751455" w:rsidP="00D93DA1">
      <w:pPr>
        <w:jc w:val="center"/>
        <w:rPr>
          <w:rFonts w:ascii="Calibri" w:hAnsi="Calibri" w:cs="Calibri"/>
          <w:sz w:val="24"/>
          <w:szCs w:val="24"/>
        </w:rPr>
      </w:pPr>
      <w:r w:rsidRPr="00D93DA1">
        <w:rPr>
          <w:rFonts w:ascii="Calibri" w:hAnsi="Calibri" w:cs="Calibri"/>
          <w:sz w:val="24"/>
          <w:szCs w:val="24"/>
        </w:rPr>
        <w:t>All options are free and confidential</w:t>
      </w:r>
      <w:r w:rsidR="00260AD5" w:rsidRPr="00D93DA1">
        <w:rPr>
          <w:rFonts w:ascii="Calibri" w:hAnsi="Calibri" w:cs="Calibri"/>
          <w:sz w:val="24"/>
          <w:szCs w:val="24"/>
        </w:rPr>
        <w:t>, and you will receive support at any number you call.</w:t>
      </w:r>
    </w:p>
    <w:p w14:paraId="6D9B291F" w14:textId="57FEB02D" w:rsidR="00751455" w:rsidRPr="00D93DA1" w:rsidRDefault="00260AD5" w:rsidP="00D93DA1">
      <w:pPr>
        <w:jc w:val="center"/>
        <w:rPr>
          <w:rFonts w:ascii="Calibri" w:hAnsi="Calibri" w:cs="Calibri"/>
          <w:sz w:val="24"/>
          <w:szCs w:val="24"/>
        </w:rPr>
      </w:pPr>
      <w:r w:rsidRPr="00D93DA1">
        <w:rPr>
          <w:rFonts w:ascii="Calibri" w:hAnsi="Calibri" w:cs="Calibri"/>
          <w:sz w:val="24"/>
          <w:szCs w:val="24"/>
        </w:rPr>
        <w:t>Want something different?</w:t>
      </w:r>
      <w:r w:rsidR="00751455" w:rsidRPr="00D93DA1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Fi</w:t>
      </w:r>
      <w:r w:rsidR="00751455" w:rsidRPr="00D93DA1">
        <w:rPr>
          <w:rFonts w:ascii="Calibri" w:hAnsi="Calibri" w:cs="Calibri"/>
          <w:sz w:val="24"/>
          <w:szCs w:val="24"/>
        </w:rPr>
        <w:t>nd more national</w:t>
      </w:r>
      <w:r w:rsidRPr="00D93DA1">
        <w:rPr>
          <w:rFonts w:ascii="Calibri" w:hAnsi="Calibri" w:cs="Calibri"/>
          <w:sz w:val="24"/>
          <w:szCs w:val="24"/>
        </w:rPr>
        <w:t xml:space="preserve"> hotline</w:t>
      </w:r>
      <w:r w:rsidR="00751455" w:rsidRPr="00D93DA1">
        <w:rPr>
          <w:rFonts w:ascii="Calibri" w:hAnsi="Calibri" w:cs="Calibri"/>
          <w:sz w:val="24"/>
          <w:szCs w:val="24"/>
        </w:rPr>
        <w:t xml:space="preserve"> resources </w:t>
      </w:r>
      <w:hyperlink r:id="rId11" w:history="1">
        <w:r w:rsidR="00751455" w:rsidRPr="00D93DA1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>
        <w:rPr>
          <w:rFonts w:ascii="Calibri" w:hAnsi="Calibri" w:cs="Calibri"/>
          <w:sz w:val="24"/>
          <w:szCs w:val="24"/>
        </w:rPr>
        <w:t>, or t</w:t>
      </w:r>
      <w:r w:rsidRPr="00114827">
        <w:rPr>
          <w:rFonts w:ascii="Calibri" w:hAnsi="Calibri" w:cs="Calibri"/>
          <w:sz w:val="24"/>
          <w:szCs w:val="24"/>
        </w:rPr>
        <w:t>ext “VT” to 741741 for Vermont Crisis Text Line</w:t>
      </w:r>
      <w:r>
        <w:rPr>
          <w:rFonts w:ascii="Calibri" w:hAnsi="Calibri" w:cs="Calibri"/>
          <w:sz w:val="24"/>
          <w:szCs w:val="24"/>
        </w:rPr>
        <w:t>.</w:t>
      </w:r>
    </w:p>
    <w:p w14:paraId="61229830" w14:textId="77777777" w:rsidR="002248A5" w:rsidRPr="00226647" w:rsidRDefault="002248A5" w:rsidP="002248A5">
      <w:pPr>
        <w:rPr>
          <w:rFonts w:ascii="Calibri" w:hAnsi="Calibri" w:cs="Calibri"/>
        </w:rPr>
      </w:pPr>
    </w:p>
    <w:p w14:paraId="58C86994" w14:textId="77777777" w:rsidR="002248A5" w:rsidRPr="00226647" w:rsidRDefault="002248A5">
      <w:pPr>
        <w:rPr>
          <w:rFonts w:ascii="Calibri" w:hAnsi="Calibri" w:cs="Calibri"/>
        </w:rPr>
      </w:pPr>
    </w:p>
    <w:sectPr w:rsidR="002248A5" w:rsidRPr="00226647" w:rsidSect="00843000">
      <w:headerReference w:type="default" r:id="rId12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0978" w14:textId="77777777" w:rsidR="006B4D22" w:rsidRDefault="006B4D22" w:rsidP="003243AF">
      <w:pPr>
        <w:spacing w:after="0" w:line="240" w:lineRule="auto"/>
      </w:pPr>
      <w:r>
        <w:separator/>
      </w:r>
    </w:p>
  </w:endnote>
  <w:endnote w:type="continuationSeparator" w:id="0">
    <w:p w14:paraId="091C9953" w14:textId="77777777" w:rsidR="006B4D22" w:rsidRDefault="006B4D22" w:rsidP="003243AF">
      <w:pPr>
        <w:spacing w:after="0" w:line="240" w:lineRule="auto"/>
      </w:pPr>
      <w:r>
        <w:continuationSeparator/>
      </w:r>
    </w:p>
  </w:endnote>
  <w:endnote w:type="continuationNotice" w:id="1">
    <w:p w14:paraId="1C882BA4" w14:textId="77777777" w:rsidR="006B4D22" w:rsidRDefault="006B4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0E64" w14:textId="77777777" w:rsidR="006B4D22" w:rsidRDefault="006B4D22" w:rsidP="003243AF">
      <w:pPr>
        <w:spacing w:after="0" w:line="240" w:lineRule="auto"/>
      </w:pPr>
      <w:r>
        <w:separator/>
      </w:r>
    </w:p>
  </w:footnote>
  <w:footnote w:type="continuationSeparator" w:id="0">
    <w:p w14:paraId="66FD6A15" w14:textId="77777777" w:rsidR="006B4D22" w:rsidRDefault="006B4D22" w:rsidP="003243AF">
      <w:pPr>
        <w:spacing w:after="0" w:line="240" w:lineRule="auto"/>
      </w:pPr>
      <w:r>
        <w:continuationSeparator/>
      </w:r>
    </w:p>
  </w:footnote>
  <w:footnote w:type="continuationNotice" w:id="1">
    <w:p w14:paraId="5C24D1B1" w14:textId="77777777" w:rsidR="006B4D22" w:rsidRDefault="006B4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2207" w14:textId="7CA371EB" w:rsidR="003243AF" w:rsidRDefault="00154E98" w:rsidP="00D93DA1">
    <w:pPr>
      <w:pStyle w:val="Header"/>
      <w:jc w:val="center"/>
    </w:pPr>
    <w:r>
      <w:rPr>
        <w:noProof/>
      </w:rPr>
      <w:drawing>
        <wp:inline distT="0" distB="0" distL="0" distR="0" wp14:anchorId="629AB933" wp14:editId="64BFBB02">
          <wp:extent cx="958850" cy="943032"/>
          <wp:effectExtent l="0" t="0" r="0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21" cy="95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266B08">
      <w:rPr>
        <w:noProof/>
      </w:rPr>
      <w:drawing>
        <wp:inline distT="0" distB="0" distL="0" distR="0" wp14:anchorId="6B67DF41" wp14:editId="47435471">
          <wp:extent cx="2312586" cy="907904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410" cy="92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E0218B9" wp14:editId="7773C78B">
          <wp:extent cx="1517650" cy="904149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89" cy="916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ns, Dillon">
    <w15:presenceInfo w15:providerId="AD" w15:userId="S::Dillon@vermontcarepartners.org::b8871182-569c-43fd-9a71-2daca52d7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A5"/>
    <w:rsid w:val="001140F0"/>
    <w:rsid w:val="001442BA"/>
    <w:rsid w:val="00154E98"/>
    <w:rsid w:val="002248A5"/>
    <w:rsid w:val="00226647"/>
    <w:rsid w:val="00243BF2"/>
    <w:rsid w:val="00260AD5"/>
    <w:rsid w:val="00266B08"/>
    <w:rsid w:val="003243AF"/>
    <w:rsid w:val="003501C3"/>
    <w:rsid w:val="0037015B"/>
    <w:rsid w:val="003F6F7E"/>
    <w:rsid w:val="0040796E"/>
    <w:rsid w:val="00433BB7"/>
    <w:rsid w:val="004C06DD"/>
    <w:rsid w:val="00513F6D"/>
    <w:rsid w:val="0053376C"/>
    <w:rsid w:val="00600796"/>
    <w:rsid w:val="00603C0A"/>
    <w:rsid w:val="0067697B"/>
    <w:rsid w:val="006B4D22"/>
    <w:rsid w:val="006F55E0"/>
    <w:rsid w:val="00714BA4"/>
    <w:rsid w:val="0073243F"/>
    <w:rsid w:val="00751455"/>
    <w:rsid w:val="0076518D"/>
    <w:rsid w:val="007A7756"/>
    <w:rsid w:val="00843000"/>
    <w:rsid w:val="008A454B"/>
    <w:rsid w:val="009C6D77"/>
    <w:rsid w:val="009F1B24"/>
    <w:rsid w:val="00A01C9F"/>
    <w:rsid w:val="00B81432"/>
    <w:rsid w:val="00C95615"/>
    <w:rsid w:val="00CB37B1"/>
    <w:rsid w:val="00D93DA1"/>
    <w:rsid w:val="00DE63DB"/>
    <w:rsid w:val="00E10F9E"/>
    <w:rsid w:val="00E37114"/>
    <w:rsid w:val="00E4352A"/>
    <w:rsid w:val="00EB3BF2"/>
    <w:rsid w:val="00EF59BC"/>
    <w:rsid w:val="00F26589"/>
    <w:rsid w:val="00F557EB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E734"/>
  <w15:chartTrackingRefBased/>
  <w15:docId w15:val="{01AFA097-72D7-4626-9E5B-1562A7F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8A5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24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2248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48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48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48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2248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48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5">
    <w:name w:val="List Table 5 Dark Accent 5"/>
    <w:basedOn w:val="TableNormal"/>
    <w:uiPriority w:val="50"/>
    <w:rsid w:val="002248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  <w:color w:val="FFFFFF" w:themeColor="background1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color w:val="FFFFFF" w:themeColor="background1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248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bCs/>
        <w:i/>
        <w:iCs/>
        <w:color w:val="FFFFFF" w:themeColor="background1"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color w:val="FFFFFF" w:themeColor="background1"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color w:val="FFFFFF" w:themeColor="background1"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color w:val="FFFFFF" w:themeColor="background1"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248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</w:style>
  <w:style w:type="paragraph" w:styleId="Header">
    <w:name w:val="header"/>
    <w:basedOn w:val="Normal"/>
    <w:link w:val="HeaderChar"/>
    <w:uiPriority w:val="99"/>
    <w:unhideWhenUsed/>
    <w:rsid w:val="0032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AF"/>
  </w:style>
  <w:style w:type="paragraph" w:styleId="Footer">
    <w:name w:val="footer"/>
    <w:basedOn w:val="Normal"/>
    <w:link w:val="FooterChar"/>
    <w:uiPriority w:val="99"/>
    <w:unhideWhenUsed/>
    <w:rsid w:val="0032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AF"/>
  </w:style>
  <w:style w:type="character" w:styleId="UnresolvedMention">
    <w:name w:val="Unresolved Mention"/>
    <w:basedOn w:val="DefaultParagraphFont"/>
    <w:uiPriority w:val="99"/>
    <w:semiHidden/>
    <w:unhideWhenUsed/>
    <w:rsid w:val="007514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carepartners.org/intake-and-crisis-lin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montcarepartners.org/intake-and-crisis-lin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tspc.org/suicide-resources/get-hel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vidsupportv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hwaysvermont.org/what-we-do/our-programs/vermont-support-line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FB7A-7D03-4FA8-8347-D5FDFCD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Dillon</dc:creator>
  <cp:keywords/>
  <dc:description/>
  <cp:lastModifiedBy>Eriksen, Sunni</cp:lastModifiedBy>
  <cp:revision>2</cp:revision>
  <dcterms:created xsi:type="dcterms:W3CDTF">2020-12-23T16:22:00Z</dcterms:created>
  <dcterms:modified xsi:type="dcterms:W3CDTF">2020-12-23T16:22:00Z</dcterms:modified>
</cp:coreProperties>
</file>